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0B" w:rsidRPr="00DE169F" w:rsidRDefault="00B26797">
      <w:pPr>
        <w:jc w:val="center"/>
        <w:rPr>
          <w:b/>
        </w:rPr>
        <w:pPrChange w:id="0" w:author="RAFAEL" w:date="2015-03-16T13:53:00Z">
          <w:pPr/>
        </w:pPrChange>
      </w:pPr>
      <w:bookmarkStart w:id="1" w:name="_GoBack"/>
      <w:bookmarkEnd w:id="1"/>
      <w:r w:rsidRPr="00DE169F">
        <w:rPr>
          <w:b/>
        </w:rPr>
        <w:t xml:space="preserve">Comparative analysis for </w:t>
      </w:r>
      <w:r w:rsidR="00EA2A39" w:rsidRPr="00DE169F">
        <w:rPr>
          <w:b/>
        </w:rPr>
        <w:t>Social Accounting Matrices in rural communities</w:t>
      </w:r>
      <w:r w:rsidRPr="00DE169F">
        <w:rPr>
          <w:b/>
        </w:rPr>
        <w:t xml:space="preserve"> in Yucatán; México</w:t>
      </w:r>
    </w:p>
    <w:p w:rsidR="000069CA" w:rsidRPr="00DE169F" w:rsidRDefault="00DE169F" w:rsidP="00DE169F">
      <w:pPr>
        <w:jc w:val="right"/>
        <w:rPr>
          <w:i/>
        </w:rPr>
      </w:pPr>
      <w:r w:rsidRPr="00DE169F">
        <w:rPr>
          <w:i/>
        </w:rPr>
        <w:t>Ortiz-Pech Rafael, Albornoz-Mendoza Lilian &amp;</w:t>
      </w:r>
      <w:ins w:id="2" w:author="RAFAEL" w:date="2015-03-16T13:53:00Z">
        <w:r w:rsidR="00872397">
          <w:rPr>
            <w:i/>
          </w:rPr>
          <w:t xml:space="preserve"> A</w:t>
        </w:r>
      </w:ins>
      <w:ins w:id="3" w:author="RAFAEL" w:date="2015-03-16T13:55:00Z">
        <w:r w:rsidR="00DE5D37">
          <w:rPr>
            <w:i/>
          </w:rPr>
          <w:t>raujo-A</w:t>
        </w:r>
      </w:ins>
      <w:ins w:id="4" w:author="RAFAEL" w:date="2015-03-16T13:53:00Z">
        <w:r w:rsidR="00872397">
          <w:rPr>
            <w:i/>
          </w:rPr>
          <w:t xml:space="preserve">ndrade </w:t>
        </w:r>
        <w:r w:rsidR="00DE5D37">
          <w:rPr>
            <w:i/>
          </w:rPr>
          <w:t>Luis Alberto</w:t>
        </w:r>
      </w:ins>
      <w:del w:id="5" w:author="RAFAEL" w:date="2015-03-16T13:53:00Z">
        <w:r w:rsidRPr="00DE169F" w:rsidDel="00872397">
          <w:rPr>
            <w:i/>
          </w:rPr>
          <w:delText xml:space="preserve"> ¿?</w:delText>
        </w:r>
      </w:del>
    </w:p>
    <w:p w:rsidR="00DE169F" w:rsidRPr="00872397" w:rsidRDefault="00872397">
      <w:pPr>
        <w:jc w:val="right"/>
        <w:rPr>
          <w:ins w:id="6" w:author="RAFAEL" w:date="2015-03-16T13:52:00Z"/>
          <w:rPrChange w:id="7" w:author="RAFAEL" w:date="2015-03-16T13:52:00Z">
            <w:rPr>
              <w:ins w:id="8" w:author="RAFAEL" w:date="2015-03-16T13:52:00Z"/>
              <w:b/>
            </w:rPr>
          </w:rPrChange>
        </w:rPr>
        <w:pPrChange w:id="9" w:author="RAFAEL" w:date="2015-03-16T13:52:00Z">
          <w:pPr/>
        </w:pPrChange>
      </w:pPr>
      <w:ins w:id="10" w:author="RAFAEL" w:date="2015-03-16T13:52:00Z">
        <w:r w:rsidRPr="00872397">
          <w:rPr>
            <w:rPrChange w:id="11" w:author="RAFAEL" w:date="2015-03-16T13:52:00Z">
              <w:rPr>
                <w:b/>
              </w:rPr>
            </w:rPrChange>
          </w:rPr>
          <w:t>Facultad de Economía</w:t>
        </w:r>
      </w:ins>
    </w:p>
    <w:p w:rsidR="00872397" w:rsidRPr="00872397" w:rsidRDefault="00872397">
      <w:pPr>
        <w:jc w:val="right"/>
        <w:rPr>
          <w:rPrChange w:id="12" w:author="RAFAEL" w:date="2015-03-16T13:52:00Z">
            <w:rPr>
              <w:b/>
            </w:rPr>
          </w:rPrChange>
        </w:rPr>
        <w:pPrChange w:id="13" w:author="RAFAEL" w:date="2015-03-16T13:52:00Z">
          <w:pPr/>
        </w:pPrChange>
      </w:pPr>
      <w:ins w:id="14" w:author="RAFAEL" w:date="2015-03-16T13:52:00Z">
        <w:r w:rsidRPr="00872397">
          <w:rPr>
            <w:rPrChange w:id="15" w:author="RAFAEL" w:date="2015-03-16T13:52:00Z">
              <w:rPr>
                <w:b/>
              </w:rPr>
            </w:rPrChange>
          </w:rPr>
          <w:t>Universidad Autónoma de Yucatán</w:t>
        </w:r>
      </w:ins>
    </w:p>
    <w:p w:rsidR="00872397" w:rsidRDefault="00872397" w:rsidP="00DE169F">
      <w:pPr>
        <w:jc w:val="both"/>
        <w:rPr>
          <w:ins w:id="16" w:author="RAFAEL" w:date="2015-03-16T13:53:00Z"/>
        </w:rPr>
      </w:pPr>
    </w:p>
    <w:p w:rsidR="00653560" w:rsidRDefault="000069CA" w:rsidP="00DE169F">
      <w:pPr>
        <w:jc w:val="both"/>
        <w:rPr>
          <w:ins w:id="17" w:author="RAFAEL" w:date="2015-03-16T13:24:00Z"/>
        </w:rPr>
      </w:pPr>
      <w:r>
        <w:t xml:space="preserve">This article analyse in </w:t>
      </w:r>
      <w:ins w:id="18" w:author="RAFAEL" w:date="2015-03-16T13:25:00Z">
        <w:r w:rsidR="00BE7FE6">
          <w:t xml:space="preserve">static </w:t>
        </w:r>
      </w:ins>
      <w:r>
        <w:t>comparative terms</w:t>
      </w:r>
      <w:del w:id="19" w:author="RAFAEL" w:date="2015-03-16T13:28:00Z">
        <w:r w:rsidR="00061CAA" w:rsidDel="00BE7FE6">
          <w:delText xml:space="preserve"> (2004-2011)</w:delText>
        </w:r>
      </w:del>
      <w:r>
        <w:t xml:space="preserve"> the structural </w:t>
      </w:r>
      <w:ins w:id="20" w:author="LILIAN" w:date="2015-03-16T12:46:00Z">
        <w:r w:rsidR="00653560">
          <w:t xml:space="preserve">economic </w:t>
        </w:r>
      </w:ins>
      <w:r>
        <w:t xml:space="preserve">situation of </w:t>
      </w:r>
      <w:ins w:id="21" w:author="RAFAEL" w:date="2015-03-16T13:31:00Z">
        <w:r w:rsidR="00BE7FE6">
          <w:t xml:space="preserve">two </w:t>
        </w:r>
      </w:ins>
      <w:r>
        <w:t>mayan communities in Yucatan</w:t>
      </w:r>
      <w:ins w:id="22" w:author="RAFAEL" w:date="2015-03-16T13:25:00Z">
        <w:r w:rsidR="00BE7FE6">
          <w:t xml:space="preserve"> through Social Accounting Matrices</w:t>
        </w:r>
      </w:ins>
      <w:ins w:id="23" w:author="RAFAEL" w:date="2015-03-16T13:30:00Z">
        <w:r w:rsidR="00BE7FE6">
          <w:t xml:space="preserve"> (SAM)</w:t>
        </w:r>
      </w:ins>
      <w:ins w:id="24" w:author="RAFAEL" w:date="2015-03-16T13:28:00Z">
        <w:r w:rsidR="00BE7FE6">
          <w:t xml:space="preserve"> constructed by primar</w:t>
        </w:r>
      </w:ins>
      <w:ins w:id="25" w:author="RAFAEL" w:date="2015-03-16T13:29:00Z">
        <w:r w:rsidR="00BE7FE6">
          <w:t>y sources of reseaching</w:t>
        </w:r>
      </w:ins>
      <w:ins w:id="26" w:author="RAFAEL" w:date="2015-03-16T13:30:00Z">
        <w:r w:rsidR="00BE7FE6">
          <w:t xml:space="preserve"> in 2004 and 2011</w:t>
        </w:r>
      </w:ins>
      <w:r>
        <w:t xml:space="preserve">. </w:t>
      </w:r>
      <w:r w:rsidR="00DE169F">
        <w:t xml:space="preserve">This </w:t>
      </w:r>
      <w:ins w:id="27" w:author="RAFAEL" w:date="2015-03-16T13:31:00Z">
        <w:r w:rsidR="00BE7FE6">
          <w:t>communities was studied firstly in 2004</w:t>
        </w:r>
      </w:ins>
      <w:ins w:id="28" w:author="RAFAEL" w:date="2015-03-16T13:33:00Z">
        <w:r w:rsidR="00BE7FE6">
          <w:t xml:space="preserve"> using SAM</w:t>
        </w:r>
      </w:ins>
      <w:ins w:id="29" w:author="RAFAEL" w:date="2015-03-16T13:31:00Z">
        <w:r w:rsidR="00BE7FE6">
          <w:t>, then</w:t>
        </w:r>
      </w:ins>
      <w:ins w:id="30" w:author="RAFAEL" w:date="2015-03-16T13:32:00Z">
        <w:r w:rsidR="00BE7FE6">
          <w:t xml:space="preserve"> in 2011 we return</w:t>
        </w:r>
      </w:ins>
      <w:ins w:id="31" w:author="RAFAEL" w:date="2015-03-16T13:33:00Z">
        <w:r w:rsidR="00BE7FE6">
          <w:t xml:space="preserve"> to continue </w:t>
        </w:r>
      </w:ins>
      <w:ins w:id="32" w:author="RAFAEL" w:date="2015-03-16T13:34:00Z">
        <w:r w:rsidR="00BE7FE6">
          <w:t xml:space="preserve">this study and was constructed other SAM for the same rural localities. </w:t>
        </w:r>
      </w:ins>
      <w:ins w:id="33" w:author="RAFAEL" w:date="2015-03-16T13:35:00Z">
        <w:r w:rsidR="00872397">
          <w:t>This is a</w:t>
        </w:r>
        <w:r w:rsidR="00AB0732">
          <w:t xml:space="preserve"> significant effort </w:t>
        </w:r>
      </w:ins>
      <w:ins w:id="34" w:author="RAFAEL" w:date="2015-03-16T13:36:00Z">
        <w:r w:rsidR="00AB0732">
          <w:t xml:space="preserve">for analyse </w:t>
        </w:r>
      </w:ins>
      <w:del w:id="35" w:author="RAFAEL" w:date="2015-03-16T13:31:00Z">
        <w:r w:rsidR="00DE169F" w:rsidDel="00BE7FE6">
          <w:delText>localities</w:delText>
        </w:r>
      </w:del>
      <w:del w:id="36" w:author="RAFAEL" w:date="2015-03-16T13:36:00Z">
        <w:r w:rsidR="00DE169F" w:rsidDel="00AB0732">
          <w:delText xml:space="preserve"> are distribut</w:delText>
        </w:r>
        <w:r w:rsidDel="00AB0732">
          <w:delText xml:space="preserve">ed </w:delText>
        </w:r>
      </w:del>
      <w:ins w:id="37" w:author="LILIAN" w:date="2015-03-16T12:47:00Z">
        <w:del w:id="38" w:author="RAFAEL" w:date="2015-03-16T13:36:00Z">
          <w:r w:rsidR="00653560" w:rsidDel="00AB0732">
            <w:delText xml:space="preserve">geographically </w:delText>
          </w:r>
        </w:del>
      </w:ins>
      <w:del w:id="39" w:author="RAFAEL" w:date="2015-03-16T13:36:00Z">
        <w:r w:rsidDel="00AB0732">
          <w:delText>in diff</w:delText>
        </w:r>
        <w:r w:rsidR="00DE169F" w:rsidDel="00AB0732">
          <w:delText>erent</w:delText>
        </w:r>
        <w:r w:rsidDel="00AB0732">
          <w:delText xml:space="preserve"> regions</w:delText>
        </w:r>
      </w:del>
      <w:ins w:id="40" w:author="LILIAN" w:date="2015-03-16T12:47:00Z">
        <w:del w:id="41" w:author="RAFAEL" w:date="2015-03-16T13:36:00Z">
          <w:r w:rsidR="00653560" w:rsidDel="00AB0732">
            <w:delText>parts</w:delText>
          </w:r>
        </w:del>
      </w:ins>
      <w:del w:id="42" w:author="RAFAEL" w:date="2015-03-16T13:36:00Z">
        <w:r w:rsidR="00DE169F" w:rsidDel="00AB0732">
          <w:delText xml:space="preserve"> </w:delText>
        </w:r>
      </w:del>
      <w:ins w:id="43" w:author="LILIAN" w:date="2015-03-16T12:46:00Z">
        <w:del w:id="44" w:author="RAFAEL" w:date="2015-03-16T13:36:00Z">
          <w:r w:rsidR="00653560" w:rsidDel="00AB0732">
            <w:delText xml:space="preserve">in Yucatan </w:delText>
          </w:r>
        </w:del>
      </w:ins>
      <w:del w:id="45" w:author="RAFAEL" w:date="2015-03-16T13:36:00Z">
        <w:r w:rsidR="00DE169F" w:rsidDel="00AB0732">
          <w:delText xml:space="preserve">and </w:delText>
        </w:r>
      </w:del>
      <w:r w:rsidR="00DE169F">
        <w:t xml:space="preserve">its main </w:t>
      </w:r>
      <w:ins w:id="46" w:author="RAFAEL" w:date="2015-03-16T13:36:00Z">
        <w:r w:rsidR="00AB0732">
          <w:t xml:space="preserve">productive </w:t>
        </w:r>
      </w:ins>
      <w:r w:rsidR="00DE169F">
        <w:t xml:space="preserve">activitities </w:t>
      </w:r>
      <w:ins w:id="47" w:author="RAFAEL" w:date="2015-03-16T13:39:00Z">
        <w:r w:rsidR="00AB0732">
          <w:t>because the communities is considered as extreme</w:t>
        </w:r>
      </w:ins>
      <w:ins w:id="48" w:author="RAFAEL" w:date="2015-03-16T13:37:00Z">
        <w:r w:rsidR="00AB0732">
          <w:t xml:space="preserve"> poverty </w:t>
        </w:r>
      </w:ins>
      <w:ins w:id="49" w:author="RAFAEL" w:date="2015-03-16T13:40:00Z">
        <w:r w:rsidR="00AB0732">
          <w:t xml:space="preserve">condition. </w:t>
        </w:r>
      </w:ins>
      <w:del w:id="50" w:author="RAFAEL" w:date="2015-03-16T13:40:00Z">
        <w:r w:rsidR="00DE169F" w:rsidDel="00AB0732">
          <w:delText>has similarities and</w:delText>
        </w:r>
      </w:del>
      <w:ins w:id="51" w:author="LILIAN" w:date="2015-03-16T12:47:00Z">
        <w:del w:id="52" w:author="RAFAEL" w:date="2015-03-16T13:40:00Z">
          <w:r w:rsidR="00653560" w:rsidDel="00AB0732">
            <w:delText>but also some</w:delText>
          </w:r>
        </w:del>
      </w:ins>
      <w:del w:id="53" w:author="RAFAEL" w:date="2015-03-16T13:40:00Z">
        <w:r w:rsidR="00DE169F" w:rsidDel="00AB0732">
          <w:delText xml:space="preserve"> differences. </w:delText>
        </w:r>
      </w:del>
      <w:r w:rsidR="00556BC6">
        <w:t>The matrices are</w:t>
      </w:r>
      <w:r w:rsidR="00DE169F">
        <w:t xml:space="preserve"> used for the </w:t>
      </w:r>
      <w:ins w:id="54" w:author="RAFAEL" w:date="2015-03-16T13:58:00Z">
        <w:r w:rsidR="00DE5D37">
          <w:t xml:space="preserve">static </w:t>
        </w:r>
      </w:ins>
      <w:r w:rsidR="00DE169F">
        <w:t xml:space="preserve">simulation </w:t>
      </w:r>
      <w:ins w:id="55" w:author="LILIAN" w:date="2015-03-16T12:48:00Z">
        <w:r w:rsidR="00653560">
          <w:t xml:space="preserve">of </w:t>
        </w:r>
      </w:ins>
      <w:del w:id="56" w:author="LILIAN" w:date="2015-03-16T12:48:00Z">
        <w:r w:rsidR="00DE169F" w:rsidDel="00653560">
          <w:delText xml:space="preserve">in </w:delText>
        </w:r>
      </w:del>
      <w:r w:rsidR="00DE169F">
        <w:t>different scenarios about the poverty and the relation with productive activities</w:t>
      </w:r>
      <w:r w:rsidR="00556BC6">
        <w:t xml:space="preserve"> like apiary, commerce, </w:t>
      </w:r>
      <w:del w:id="57" w:author="LILIAN" w:date="2015-03-16T12:49:00Z">
        <w:r w:rsidR="00556BC6" w:rsidDel="00653560">
          <w:delText>agriculture</w:delText>
        </w:r>
      </w:del>
      <w:ins w:id="58" w:author="LILIAN" w:date="2015-03-16T12:49:00Z">
        <w:r w:rsidR="00653560">
          <w:t>agricultura and so on</w:t>
        </w:r>
      </w:ins>
      <w:r w:rsidR="00556BC6">
        <w:t>. Also, we make</w:t>
      </w:r>
      <w:r w:rsidR="00061CAA">
        <w:t xml:space="preserve"> </w:t>
      </w:r>
      <w:ins w:id="59" w:author="RAFAEL" w:date="2015-03-16T13:45:00Z">
        <w:r w:rsidR="00872397">
          <w:t xml:space="preserve">static </w:t>
        </w:r>
      </w:ins>
      <w:r w:rsidR="00061CAA">
        <w:t>comparative</w:t>
      </w:r>
      <w:ins w:id="60" w:author="LILIAN" w:date="2015-03-16T12:49:00Z">
        <w:r w:rsidR="00653560">
          <w:t xml:space="preserve"> analysis</w:t>
        </w:r>
      </w:ins>
      <w:r w:rsidR="00061CAA">
        <w:t xml:space="preserve"> </w:t>
      </w:r>
      <w:del w:id="61" w:author="LILIAN" w:date="2015-03-16T12:49:00Z">
        <w:r w:rsidR="00061CAA" w:rsidDel="00653560">
          <w:delText>in the economical structure in</w:delText>
        </w:r>
      </w:del>
      <w:ins w:id="62" w:author="LILIAN" w:date="2015-03-16T12:49:00Z">
        <w:r w:rsidR="00653560">
          <w:t>using</w:t>
        </w:r>
      </w:ins>
      <w:r w:rsidR="00061CAA">
        <w:t xml:space="preserve"> the matrices constructed </w:t>
      </w:r>
      <w:del w:id="63" w:author="LILIAN" w:date="2015-03-16T12:49:00Z">
        <w:r w:rsidR="00061CAA" w:rsidDel="00653560">
          <w:delText>in</w:delText>
        </w:r>
      </w:del>
      <w:ins w:id="64" w:author="LILIAN" w:date="2015-03-16T12:49:00Z">
        <w:r w:rsidR="00653560">
          <w:t>for years</w:t>
        </w:r>
      </w:ins>
      <w:r w:rsidR="00061CAA">
        <w:t xml:space="preserve"> 2004 and 2011</w:t>
      </w:r>
      <w:ins w:id="65" w:author="RAFAEL" w:date="2015-03-16T13:47:00Z">
        <w:r w:rsidR="00872397">
          <w:t xml:space="preserve"> because</w:t>
        </w:r>
      </w:ins>
      <w:ins w:id="66" w:author="RAFAEL" w:date="2015-03-16T13:48:00Z">
        <w:r w:rsidR="00872397">
          <w:t xml:space="preserve"> the SAM´s</w:t>
        </w:r>
      </w:ins>
      <w:del w:id="67" w:author="RAFAEL" w:date="2015-03-16T13:47:00Z">
        <w:r w:rsidR="00061CAA" w:rsidDel="00872397">
          <w:delText>. This matrices</w:delText>
        </w:r>
      </w:del>
      <w:r w:rsidR="00061CAA">
        <w:t xml:space="preserve"> have the same methodology </w:t>
      </w:r>
      <w:del w:id="68" w:author="LILIAN" w:date="2015-03-16T12:49:00Z">
        <w:r w:rsidR="00061CAA" w:rsidDel="00653560">
          <w:delText>for registrati</w:delText>
        </w:r>
      </w:del>
      <w:del w:id="69" w:author="LILIAN" w:date="2015-03-16T12:50:00Z">
        <w:r w:rsidR="00061CAA" w:rsidDel="00653560">
          <w:delText>on the accounts</w:delText>
        </w:r>
      </w:del>
      <w:ins w:id="70" w:author="LILIAN" w:date="2015-03-16T12:50:00Z">
        <w:r w:rsidR="00653560">
          <w:t>of construction</w:t>
        </w:r>
      </w:ins>
      <w:r w:rsidR="00061CAA">
        <w:t xml:space="preserve"> </w:t>
      </w:r>
      <w:r w:rsidR="00FE661C">
        <w:t xml:space="preserve">and this </w:t>
      </w:r>
      <w:del w:id="71" w:author="LILIAN" w:date="2015-03-16T12:50:00Z">
        <w:r w:rsidR="00FE661C" w:rsidDel="00653560">
          <w:delText xml:space="preserve">this </w:delText>
        </w:r>
      </w:del>
      <w:ins w:id="72" w:author="LILIAN" w:date="2015-03-16T12:50:00Z">
        <w:r w:rsidR="00653560">
          <w:t xml:space="preserve"> is </w:t>
        </w:r>
      </w:ins>
      <w:r w:rsidR="00FE661C">
        <w:t xml:space="preserve">the advantage for </w:t>
      </w:r>
      <w:del w:id="73" w:author="LILIAN" w:date="2015-03-16T12:50:00Z">
        <w:r w:rsidR="00FE661C" w:rsidDel="00653560">
          <w:delText>used</w:delText>
        </w:r>
      </w:del>
      <w:ins w:id="74" w:author="LILIAN" w:date="2015-03-16T12:50:00Z">
        <w:r w:rsidR="00653560">
          <w:t>using</w:t>
        </w:r>
      </w:ins>
      <w:r w:rsidR="00FE661C">
        <w:t xml:space="preserve"> </w:t>
      </w:r>
      <w:del w:id="75" w:author="LILIAN" w:date="2015-03-16T12:50:00Z">
        <w:r w:rsidR="00FE661C" w:rsidDel="00653560">
          <w:delText>it</w:delText>
        </w:r>
      </w:del>
      <w:ins w:id="76" w:author="LILIAN" w:date="2015-03-16T12:50:00Z">
        <w:r w:rsidR="00653560">
          <w:t>them</w:t>
        </w:r>
      </w:ins>
      <w:r w:rsidR="00FE661C">
        <w:t xml:space="preserve"> for</w:t>
      </w:r>
      <w:r w:rsidR="00061CAA">
        <w:t xml:space="preserve"> </w:t>
      </w:r>
      <w:r w:rsidR="005B097C">
        <w:t>analy</w:t>
      </w:r>
      <w:r w:rsidR="00FE661C">
        <w:t>zing</w:t>
      </w:r>
      <w:r w:rsidR="00061CAA">
        <w:t xml:space="preserve"> the change</w:t>
      </w:r>
      <w:r w:rsidR="005B097C">
        <w:t>s</w:t>
      </w:r>
      <w:r w:rsidR="00061CAA">
        <w:t xml:space="preserve"> between the time. The importance of th</w:t>
      </w:r>
      <w:ins w:id="77" w:author="RAFAEL" w:date="2015-03-16T13:48:00Z">
        <w:r w:rsidR="00872397">
          <w:t>e study</w:t>
        </w:r>
      </w:ins>
      <w:del w:id="78" w:author="RAFAEL" w:date="2015-03-16T13:48:00Z">
        <w:r w:rsidR="00061CAA" w:rsidDel="00872397">
          <w:delText>is</w:delText>
        </w:r>
      </w:del>
      <w:r w:rsidR="00061CAA">
        <w:t>, is the presence of public support (subsidiaries) in the communit</w:t>
      </w:r>
      <w:r w:rsidR="005B097C">
        <w:t xml:space="preserve">y and we want </w:t>
      </w:r>
      <w:ins w:id="79" w:author="LILIAN" w:date="2015-03-16T12:50:00Z">
        <w:r w:rsidR="00653560">
          <w:t xml:space="preserve">to </w:t>
        </w:r>
      </w:ins>
      <w:r w:rsidR="005B097C">
        <w:t xml:space="preserve">know how it is impacted during </w:t>
      </w:r>
      <w:ins w:id="80" w:author="LILIAN" w:date="2015-03-16T12:50:00Z">
        <w:r w:rsidR="00653560">
          <w:t xml:space="preserve">the </w:t>
        </w:r>
      </w:ins>
      <w:r w:rsidR="005B097C">
        <w:t>six year</w:t>
      </w:r>
      <w:ins w:id="81" w:author="LILIAN" w:date="2015-03-16T12:50:00Z">
        <w:r w:rsidR="00653560">
          <w:t xml:space="preserve"> period</w:t>
        </w:r>
      </w:ins>
      <w:ins w:id="82" w:author="RAFAEL" w:date="2015-03-16T13:45:00Z">
        <w:r w:rsidR="00872397">
          <w:t xml:space="preserve"> between </w:t>
        </w:r>
      </w:ins>
      <w:ins w:id="83" w:author="RAFAEL" w:date="2015-03-16T13:46:00Z">
        <w:r w:rsidR="00872397">
          <w:t>SAM´s</w:t>
        </w:r>
      </w:ins>
      <w:ins w:id="84" w:author="RAFAEL" w:date="2015-03-16T13:49:00Z">
        <w:r w:rsidR="00872397">
          <w:t xml:space="preserve"> (2004-2011)</w:t>
        </w:r>
      </w:ins>
      <w:r w:rsidR="005B097C">
        <w:t xml:space="preserve">. </w:t>
      </w:r>
      <w:r w:rsidR="00FE661C">
        <w:t>Also, we can use other data (documentary</w:t>
      </w:r>
      <w:ins w:id="85" w:author="RAFAEL" w:date="2015-03-16T13:50:00Z">
        <w:r w:rsidR="00872397">
          <w:t xml:space="preserve"> source</w:t>
        </w:r>
      </w:ins>
      <w:r w:rsidR="00FE661C">
        <w:t>) for more studies concerning</w:t>
      </w:r>
      <w:r w:rsidR="00DB7F6D">
        <w:t xml:space="preserve"> the environment, marginalization and </w:t>
      </w:r>
      <w:del w:id="86" w:author="RAFAEL" w:date="2015-03-16T13:50:00Z">
        <w:r w:rsidR="00DB7F6D" w:rsidDel="00872397">
          <w:delText>o</w:delText>
        </w:r>
      </w:del>
      <w:del w:id="87" w:author="RAFAEL" w:date="2015-03-16T13:49:00Z">
        <w:r w:rsidR="00DB7F6D" w:rsidDel="00872397">
          <w:delText xml:space="preserve">ther </w:delText>
        </w:r>
      </w:del>
      <w:r w:rsidR="00DB7F6D">
        <w:t xml:space="preserve">socio-economic problems that impede the </w:t>
      </w:r>
      <w:ins w:id="88" w:author="RAFAEL" w:date="2015-03-16T13:59:00Z">
        <w:r w:rsidR="00DE5D37">
          <w:t xml:space="preserve">rural </w:t>
        </w:r>
      </w:ins>
      <w:r w:rsidR="00DB7F6D">
        <w:t>development</w:t>
      </w:r>
      <w:del w:id="89" w:author="RAFAEL" w:date="2015-03-16T13:50:00Z">
        <w:r w:rsidR="00FE661C" w:rsidDel="00872397">
          <w:delText xml:space="preserve"> </w:delText>
        </w:r>
        <w:r w:rsidR="00DB7F6D" w:rsidDel="00872397">
          <w:delText>in this región</w:delText>
        </w:r>
      </w:del>
      <w:r w:rsidR="00DB7F6D">
        <w:t>.</w:t>
      </w:r>
    </w:p>
    <w:p w:rsidR="00BE7FE6" w:rsidDel="00872397" w:rsidRDefault="00BE7FE6" w:rsidP="00DE169F">
      <w:pPr>
        <w:jc w:val="both"/>
        <w:rPr>
          <w:ins w:id="90" w:author="LILIAN" w:date="2015-03-16T12:51:00Z"/>
          <w:del w:id="91" w:author="RAFAEL" w:date="2015-03-16T13:52:00Z"/>
        </w:rPr>
      </w:pPr>
    </w:p>
    <w:p w:rsidR="00653560" w:rsidDel="00872397" w:rsidRDefault="00653560" w:rsidP="00DE169F">
      <w:pPr>
        <w:jc w:val="both"/>
        <w:rPr>
          <w:ins w:id="92" w:author="LILIAN" w:date="2015-03-16T12:51:00Z"/>
          <w:del w:id="93" w:author="RAFAEL" w:date="2015-03-16T13:52:00Z"/>
        </w:rPr>
      </w:pPr>
    </w:p>
    <w:p w:rsidR="00653560" w:rsidDel="00872397" w:rsidRDefault="00653560" w:rsidP="00DE169F">
      <w:pPr>
        <w:jc w:val="both"/>
        <w:rPr>
          <w:ins w:id="94" w:author="LILIAN" w:date="2015-03-16T12:55:00Z"/>
          <w:del w:id="95" w:author="RAFAEL" w:date="2015-03-16T13:52:00Z"/>
        </w:rPr>
      </w:pPr>
      <w:ins w:id="96" w:author="LILIAN" w:date="2015-03-16T12:51:00Z">
        <w:del w:id="97" w:author="RAFAEL" w:date="2015-03-16T13:52:00Z">
          <w:r w:rsidDel="00872397">
            <w:delText>Rafa, sugiero que comentes que tu estudio es único ya que no hay otro estudio sobre el tema y más sobre comunidades mayas que tu trabajo es el primero que aborda el an</w:delText>
          </w:r>
        </w:del>
      </w:ins>
      <w:ins w:id="98" w:author="LILIAN" w:date="2015-03-16T12:52:00Z">
        <w:del w:id="99" w:author="RAFAEL" w:date="2015-03-16T13:52:00Z">
          <w:r w:rsidDel="00872397">
            <w:delText>álisis microeconómico de la zona rural maya en Yucatán</w:delText>
          </w:r>
        </w:del>
      </w:ins>
      <w:ins w:id="100" w:author="LILIAN" w:date="2015-03-16T12:54:00Z">
        <w:del w:id="101" w:author="RAFAEL" w:date="2015-03-16T13:52:00Z">
          <w:r w:rsidDel="00872397">
            <w:delText xml:space="preserve"> con un enfoque de contabilidad social</w:delText>
          </w:r>
        </w:del>
      </w:ins>
      <w:ins w:id="102" w:author="LILIAN" w:date="2015-03-16T12:52:00Z">
        <w:del w:id="103" w:author="RAFAEL" w:date="2015-03-16T13:52:00Z">
          <w:r w:rsidDel="00872397">
            <w:delText xml:space="preserve"> Y creo </w:delText>
          </w:r>
        </w:del>
        <w:del w:id="104" w:author="RAFAEL" w:date="2015-03-16T13:51:00Z">
          <w:r w:rsidDel="00872397">
            <w:delText>que tendrías que explicar qu</w:delText>
          </w:r>
        </w:del>
      </w:ins>
      <w:ins w:id="105" w:author="LILIAN" w:date="2015-03-16T12:53:00Z">
        <w:del w:id="106" w:author="RAFAEL" w:date="2015-03-16T13:51:00Z">
          <w:r w:rsidDel="00872397">
            <w:delText>é tipo de simulación vas a realizar, enfatizar que es una simulación ¿dinámica? O ¿sólo estática comparativa? Es que no queda claro</w:delText>
          </w:r>
        </w:del>
      </w:ins>
      <w:ins w:id="107" w:author="LILIAN" w:date="2015-03-16T12:54:00Z">
        <w:del w:id="108" w:author="RAFAEL" w:date="2015-03-16T13:51:00Z">
          <w:r w:rsidDel="00872397">
            <w:delText xml:space="preserve"> y también explicar que las matrices fueron construidas con informaci</w:delText>
          </w:r>
        </w:del>
      </w:ins>
      <w:ins w:id="109" w:author="LILIAN" w:date="2015-03-16T12:55:00Z">
        <w:del w:id="110" w:author="RAFAEL" w:date="2015-03-16T13:51:00Z">
          <w:r w:rsidDel="00872397">
            <w:delText>ón primaria que fue obtenida mediante encuestas.</w:delText>
          </w:r>
        </w:del>
      </w:ins>
    </w:p>
    <w:p w:rsidR="00653560" w:rsidDel="00872397" w:rsidRDefault="00653560" w:rsidP="00DE169F">
      <w:pPr>
        <w:jc w:val="both"/>
        <w:rPr>
          <w:ins w:id="111" w:author="LILIAN" w:date="2015-03-16T12:55:00Z"/>
          <w:del w:id="112" w:author="RAFAEL" w:date="2015-03-16T13:52:00Z"/>
        </w:rPr>
      </w:pPr>
    </w:p>
    <w:p w:rsidR="00061CAA" w:rsidDel="00872397" w:rsidRDefault="00FE661C" w:rsidP="00DE169F">
      <w:pPr>
        <w:jc w:val="both"/>
        <w:rPr>
          <w:del w:id="113" w:author="RAFAEL" w:date="2015-03-16T13:52:00Z"/>
        </w:rPr>
      </w:pPr>
      <w:del w:id="114" w:author="RAFAEL" w:date="2015-03-16T13:52:00Z">
        <w:r w:rsidDel="00872397">
          <w:delText xml:space="preserve"> </w:delText>
        </w:r>
      </w:del>
    </w:p>
    <w:p w:rsidR="000069CA" w:rsidRDefault="00061CAA" w:rsidP="00DE169F">
      <w:pPr>
        <w:jc w:val="both"/>
      </w:pPr>
      <w:del w:id="115" w:author="RAFAEL" w:date="2015-03-16T13:52:00Z">
        <w:r w:rsidDel="00872397">
          <w:delText xml:space="preserve"> </w:delText>
        </w:r>
      </w:del>
    </w:p>
    <w:sectPr w:rsidR="000069CA" w:rsidSect="00A45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EL">
    <w15:presenceInfo w15:providerId="None" w15:userId="RAFA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A39"/>
    <w:rsid w:val="000069CA"/>
    <w:rsid w:val="00061CAA"/>
    <w:rsid w:val="00155E2D"/>
    <w:rsid w:val="00556BC6"/>
    <w:rsid w:val="005B097C"/>
    <w:rsid w:val="00653560"/>
    <w:rsid w:val="00703570"/>
    <w:rsid w:val="00872397"/>
    <w:rsid w:val="00910D46"/>
    <w:rsid w:val="00A45899"/>
    <w:rsid w:val="00A678E5"/>
    <w:rsid w:val="00AB0732"/>
    <w:rsid w:val="00B26797"/>
    <w:rsid w:val="00BE7FE6"/>
    <w:rsid w:val="00DB7F6D"/>
    <w:rsid w:val="00DE169F"/>
    <w:rsid w:val="00DE5D37"/>
    <w:rsid w:val="00EA2A39"/>
    <w:rsid w:val="00F70055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60911-6FF9-4B98-8A38-4FC21ABA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3</cp:revision>
  <dcterms:created xsi:type="dcterms:W3CDTF">2015-03-16T20:02:00Z</dcterms:created>
  <dcterms:modified xsi:type="dcterms:W3CDTF">2015-03-16T20:05:00Z</dcterms:modified>
</cp:coreProperties>
</file>